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1"/>
        <w:gridCol w:w="813"/>
        <w:gridCol w:w="1209"/>
        <w:gridCol w:w="1209"/>
        <w:gridCol w:w="1115"/>
        <w:gridCol w:w="4177"/>
        <w:gridCol w:w="4233"/>
        <w:gridCol w:w="2419"/>
      </w:tblGrid>
      <w:tr w:rsidR="00C90982" w:rsidRPr="008F4844" w:rsidTr="00627D14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38576A">
            <w:pPr>
              <w:pStyle w:val="ISOMB"/>
              <w:spacing w:before="60" w:after="60" w:line="240" w:lineRule="auto"/>
            </w:pPr>
            <w:r>
              <w:t>FR-01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1A3441">
            <w:pPr>
              <w:pStyle w:val="ISOClause"/>
              <w:spacing w:before="60" w:after="60" w:line="240" w:lineRule="auto"/>
            </w:pPr>
            <w:r>
              <w:t>3.2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F84F9D">
            <w:pPr>
              <w:pStyle w:val="ISOCommType"/>
              <w:spacing w:before="60" w:after="60" w:line="240" w:lineRule="auto"/>
            </w:pPr>
            <w:r>
              <w:t>ge</w:t>
            </w: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564D0F" w:rsidRPr="004F6988" w:rsidRDefault="001A3441" w:rsidP="008F4844">
            <w:pPr>
              <w:pStyle w:val="ISOComments"/>
              <w:spacing w:before="60" w:after="60" w:line="240" w:lineRule="auto"/>
              <w:rPr>
                <w:color w:val="00B050"/>
              </w:rPr>
            </w:pPr>
            <w:r w:rsidRPr="005A7197">
              <w:rPr>
                <w:color w:val="222222"/>
                <w:lang w:val="en"/>
              </w:rPr>
              <w:t>Procuring may be confusing</w:t>
            </w: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1A3441" w:rsidP="001A3441">
            <w:pPr>
              <w:pStyle w:val="Definition"/>
            </w:pPr>
            <w:r>
              <w:t xml:space="preserve">An entity </w:t>
            </w:r>
            <w:del w:id="0" w:author="Berrivin Stephane" w:date="2020-05-07T11:05:00Z">
              <w:r w:rsidDel="00604941">
                <w:delText xml:space="preserve">procuring </w:delText>
              </w:r>
            </w:del>
            <w:ins w:id="1" w:author="Berrivin Stephane" w:date="2020-05-07T11:10:00Z">
              <w:r>
                <w:t>that receives on-orbit servicing operations</w:t>
              </w:r>
              <w:r w:rsidDel="00652022">
                <w:t xml:space="preserve"> </w:t>
              </w:r>
            </w:ins>
            <w:del w:id="2" w:author="Berrivin Stephane" w:date="2020-05-07T11:10:00Z">
              <w:r w:rsidDel="00652022">
                <w:delText>the service</w:delText>
              </w:r>
            </w:del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3512E1" w:rsidRPr="001A3441" w:rsidRDefault="003512E1" w:rsidP="008F4844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BF32DA" w:rsidRPr="00FC3DA9" w:rsidTr="00D4422A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:rsidR="00BF32DA" w:rsidRDefault="001A3441" w:rsidP="00D4422A">
            <w:pPr>
              <w:pStyle w:val="ISOMB"/>
              <w:spacing w:before="60" w:after="60" w:line="240" w:lineRule="auto"/>
            </w:pPr>
            <w:r>
              <w:t>FR-02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</w:tcPr>
          <w:p w:rsidR="00BF32DA" w:rsidRDefault="00BF32DA" w:rsidP="00D4422A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BF32DA" w:rsidRDefault="001A3441" w:rsidP="00D4422A">
            <w:pPr>
              <w:pStyle w:val="ISOClause"/>
              <w:spacing w:before="60" w:after="60" w:line="240" w:lineRule="auto"/>
            </w:pPr>
            <w:r>
              <w:t>3.3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BF32DA" w:rsidRDefault="00BF32DA" w:rsidP="00D4422A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BF32DA" w:rsidRDefault="001A3441" w:rsidP="00D4422A">
            <w:pPr>
              <w:pStyle w:val="ISOCommType"/>
              <w:spacing w:before="60" w:after="60" w:line="240" w:lineRule="auto"/>
            </w:pPr>
            <w:r>
              <w:t>t</w:t>
            </w:r>
            <w:r w:rsidR="00BF32DA">
              <w:t>e</w:t>
            </w: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BF32DA" w:rsidRDefault="001A3441" w:rsidP="00D4422A">
            <w:pPr>
              <w:pStyle w:val="ISOComments"/>
              <w:spacing w:before="60" w:after="60" w:line="240" w:lineRule="auto"/>
            </w:pPr>
            <w:r>
              <w:rPr>
                <w:color w:val="222222"/>
                <w:lang w:val="en"/>
              </w:rPr>
              <w:t>This “control volume” should be considered in two distinct cases: cooperative client space object or not</w:t>
            </w: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BF32DA" w:rsidRPr="001A3441" w:rsidRDefault="00BF32DA" w:rsidP="00D17BC7">
            <w:pPr>
              <w:pStyle w:val="ISOChang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3512E1" w:rsidRPr="001A3441" w:rsidRDefault="003512E1" w:rsidP="00D17BC7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7374A6" w:rsidTr="00627D14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FC3DA9" w:rsidRDefault="007374A6">
            <w:pPr>
              <w:pStyle w:val="ISOMB"/>
              <w:spacing w:before="60" w:after="60" w:line="240" w:lineRule="auto"/>
              <w:rPr>
                <w:lang w:val="fr-FR"/>
              </w:rPr>
            </w:pPr>
            <w:r w:rsidRPr="00D17BC7">
              <w:t>FR-</w:t>
            </w:r>
            <w:r w:rsidR="00D17BC7" w:rsidRPr="00D17BC7">
              <w:t>04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FC3DA9" w:rsidRDefault="007374A6">
            <w:pPr>
              <w:pStyle w:val="ISOClause"/>
              <w:spacing w:before="60" w:after="60" w:line="240" w:lineRule="auto"/>
              <w:rPr>
                <w:lang w:val="fr-FR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FC3DA9" w:rsidRDefault="001A3441">
            <w:pPr>
              <w:pStyle w:val="ISOClause"/>
              <w:spacing w:before="60" w:after="60" w:line="240" w:lineRule="auto"/>
              <w:rPr>
                <w:lang w:val="fr-FR"/>
              </w:rPr>
            </w:pPr>
            <w:r>
              <w:rPr>
                <w:lang w:val="fr-FR"/>
              </w:rPr>
              <w:t>3.5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FC3DA9" w:rsidRDefault="007374A6">
            <w:pPr>
              <w:pStyle w:val="ISOParagraph"/>
              <w:spacing w:before="60" w:after="60" w:line="240" w:lineRule="auto"/>
              <w:rPr>
                <w:lang w:val="fr-FR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FC3DA9" w:rsidRDefault="007374A6">
            <w:pPr>
              <w:pStyle w:val="ISOCommType"/>
              <w:spacing w:before="60" w:after="60" w:line="240" w:lineRule="auto"/>
              <w:rPr>
                <w:lang w:val="fr-FR"/>
              </w:rPr>
            </w:pPr>
            <w:r w:rsidRPr="00FC3DA9">
              <w:rPr>
                <w:lang w:val="fr-FR"/>
              </w:rPr>
              <w:t>te</w:t>
            </w: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Default="001A3441" w:rsidP="00550FCC">
            <w:pPr>
              <w:pStyle w:val="ISOComments"/>
              <w:spacing w:before="60" w:after="60" w:line="240" w:lineRule="auto"/>
            </w:pPr>
            <w:r>
              <w:t xml:space="preserve">At low speed: </w:t>
            </w:r>
            <w:r>
              <w:rPr>
                <w:color w:val="222222"/>
                <w:lang w:val="en"/>
              </w:rPr>
              <w:t>Shouldn't we rather introduce a criterion on kinetic energy</w:t>
            </w: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3512E1" w:rsidRDefault="003512E1" w:rsidP="00D17BC7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Default="007374A6">
            <w:pPr>
              <w:pStyle w:val="ISOSecretObservations"/>
              <w:spacing w:before="60" w:after="60" w:line="240" w:lineRule="auto"/>
            </w:pPr>
          </w:p>
        </w:tc>
      </w:tr>
      <w:tr w:rsidR="007374A6" w:rsidRPr="004F6988" w:rsidTr="00627D14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Default="007374A6" w:rsidP="00D93F3A">
            <w:pPr>
              <w:pStyle w:val="ISOMB"/>
              <w:spacing w:before="60" w:after="60" w:line="240" w:lineRule="auto"/>
            </w:pPr>
            <w:r>
              <w:t>FR-0</w:t>
            </w:r>
            <w:r w:rsidR="00D93F3A">
              <w:t>5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Default="007374A6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Default="001A3441">
            <w:pPr>
              <w:pStyle w:val="ISOClause"/>
              <w:spacing w:before="60" w:after="60" w:line="240" w:lineRule="auto"/>
            </w:pPr>
            <w:r>
              <w:t>3.6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Default="007374A6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Default="007374A6">
            <w:pPr>
              <w:pStyle w:val="ISOCommType"/>
              <w:spacing w:before="60" w:after="60" w:line="240" w:lineRule="auto"/>
            </w:pPr>
            <w:r>
              <w:t>te</w:t>
            </w: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Default="001A3441">
            <w:pPr>
              <w:pStyle w:val="ISOComments"/>
              <w:spacing w:before="60" w:after="60" w:line="240" w:lineRule="auto"/>
            </w:pPr>
            <w:r>
              <w:t>See proposed change</w:t>
            </w: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Default="001A3441">
            <w:pPr>
              <w:pStyle w:val="ISOChange"/>
              <w:spacing w:before="60" w:after="60" w:line="240" w:lineRule="auto"/>
            </w:pPr>
            <w:del w:id="3" w:author="Berrivin Stephane" w:date="2020-05-07T11:32:00Z">
              <w:r w:rsidDel="008B1D03">
                <w:delText xml:space="preserve">On-orbit </w:delText>
              </w:r>
            </w:del>
            <w:ins w:id="4" w:author="Berrivin Stephane" w:date="2020-05-07T11:32:00Z">
              <w:r>
                <w:t>Servicing Operations</w:t>
              </w:r>
              <w:r w:rsidDel="008B1D03">
                <w:t xml:space="preserve"> </w:t>
              </w:r>
            </w:ins>
            <w:del w:id="5" w:author="Berrivin Stephane" w:date="2020-05-07T11:32:00Z">
              <w:r w:rsidDel="008B1D03">
                <w:delText xml:space="preserve">activities </w:delText>
              </w:r>
            </w:del>
            <w:ins w:id="6" w:author="Berrivin Stephane" w:date="2020-05-07T11:26:00Z">
              <w:r>
                <w:t>performed</w:t>
              </w:r>
            </w:ins>
            <w:ins w:id="7" w:author="Berrivin Stephane" w:date="2020-05-07T11:33:00Z">
              <w:r>
                <w:t xml:space="preserve"> on-orbit</w:t>
              </w:r>
            </w:ins>
            <w:ins w:id="8" w:author="Berrivin Stephane" w:date="2020-05-07T11:26:00Z">
              <w:r>
                <w:t xml:space="preserve"> </w:t>
              </w:r>
            </w:ins>
            <w:r>
              <w:t xml:space="preserve">by a servicer spacecraft </w:t>
            </w:r>
            <w:ins w:id="9" w:author="Berrivin Stephane" w:date="2020-05-07T11:22:00Z">
              <w:r>
                <w:t>to the benefit of a Client Space</w:t>
              </w:r>
            </w:ins>
            <w:ins w:id="10" w:author="Berrivin Stephane" w:date="2020-05-07T11:24:00Z">
              <w:r>
                <w:t xml:space="preserve"> </w:t>
              </w:r>
            </w:ins>
            <w:ins w:id="11" w:author="Berrivin Stephane" w:date="2020-05-07T17:48:00Z">
              <w:r>
                <w:t>O</w:t>
              </w:r>
            </w:ins>
            <w:ins w:id="12" w:author="Berrivin Stephane" w:date="2020-05-07T11:24:00Z">
              <w:r>
                <w:t>bject</w:t>
              </w:r>
            </w:ins>
            <w:ins w:id="13" w:author="Berrivin Stephane" w:date="2020-05-07T11:22:00Z">
              <w:r>
                <w:t xml:space="preserve"> </w:t>
              </w:r>
            </w:ins>
            <w:del w:id="14" w:author="Berrivin Stephane" w:date="2020-05-07T11:32:00Z">
              <w:r w:rsidDel="008B1D03">
                <w:delText xml:space="preserve">which requires </w:delText>
              </w:r>
            </w:del>
            <w:del w:id="15" w:author="Berrivin Stephane" w:date="2020-05-07T11:26:00Z">
              <w:r w:rsidDel="007A334C">
                <w:delText>rendezvous and/or proximity</w:delText>
              </w:r>
            </w:del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1A3441" w:rsidRDefault="007374A6" w:rsidP="00CB4403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  <w:p w:rsidR="003512E1" w:rsidRPr="001A3441" w:rsidRDefault="003512E1" w:rsidP="00CB4403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7374A6" w:rsidTr="00627D14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Default="007374A6" w:rsidP="00210A1F">
            <w:pPr>
              <w:pStyle w:val="ISOMB"/>
              <w:spacing w:before="60" w:after="60" w:line="240" w:lineRule="auto"/>
            </w:pPr>
            <w:r>
              <w:t>FR-06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Default="007374A6" w:rsidP="00210A1F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Default="001A3441" w:rsidP="00210A1F">
            <w:pPr>
              <w:pStyle w:val="ISOClause"/>
              <w:spacing w:before="60" w:after="60" w:line="240" w:lineRule="auto"/>
            </w:pPr>
            <w:r>
              <w:t>3.7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Default="007374A6" w:rsidP="00210A1F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Default="007374A6" w:rsidP="00210A1F">
            <w:pPr>
              <w:pStyle w:val="ISOCommType"/>
              <w:spacing w:before="60" w:after="60" w:line="240" w:lineRule="auto"/>
            </w:pPr>
            <w:r>
              <w:t>ge</w:t>
            </w: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Default="001A3441" w:rsidP="00210A1F">
            <w:pPr>
              <w:pStyle w:val="ISOComments"/>
              <w:spacing w:before="60" w:after="60" w:line="240" w:lineRule="auto"/>
            </w:pPr>
            <w:r>
              <w:t xml:space="preserve">In addition </w:t>
            </w:r>
            <w:r>
              <w:rPr>
                <w:color w:val="222222"/>
                <w:lang w:val="en"/>
              </w:rPr>
              <w:t>the effect of flexible modes, sloshing</w:t>
            </w: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Default="007374A6" w:rsidP="00210A1F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Default="007374A6" w:rsidP="00210A1F">
            <w:pPr>
              <w:pStyle w:val="ISOSecretObservations"/>
              <w:spacing w:before="60" w:after="60" w:line="240" w:lineRule="auto"/>
            </w:pPr>
          </w:p>
        </w:tc>
      </w:tr>
      <w:tr w:rsidR="007374A6" w:rsidRPr="004F6988" w:rsidTr="00627D14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Default="007374A6" w:rsidP="00210A1F">
            <w:pPr>
              <w:pStyle w:val="ISOMB"/>
              <w:spacing w:before="60" w:after="60" w:line="240" w:lineRule="auto"/>
            </w:pPr>
            <w:r>
              <w:t>FR-07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Default="007374A6" w:rsidP="00210A1F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Default="001A3441" w:rsidP="00210A1F">
            <w:pPr>
              <w:pStyle w:val="ISOClause"/>
              <w:spacing w:before="60" w:after="60" w:line="240" w:lineRule="auto"/>
            </w:pPr>
            <w:r>
              <w:t>3.13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Default="007374A6" w:rsidP="00210A1F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Default="007374A6" w:rsidP="00210A1F">
            <w:pPr>
              <w:pStyle w:val="ISOCommType"/>
              <w:spacing w:before="60" w:after="60" w:line="240" w:lineRule="auto"/>
            </w:pPr>
            <w:r>
              <w:t>te</w:t>
            </w: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Default="001A3441" w:rsidP="00D65F2F">
            <w:pPr>
              <w:pStyle w:val="ISOComments"/>
              <w:spacing w:before="60" w:after="60" w:line="240" w:lineRule="auto"/>
            </w:pPr>
            <w:r>
              <w:t>Define all the words: berthing, refueling,…</w:t>
            </w: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Default="007374A6" w:rsidP="00210A1F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1A3441" w:rsidRDefault="007374A6" w:rsidP="00210A1F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  <w:p w:rsidR="003512E1" w:rsidRPr="001A3441" w:rsidRDefault="003512E1" w:rsidP="00210A1F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7374A6" w:rsidRPr="008F4844" w:rsidTr="00627D14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Default="007374A6" w:rsidP="00210A1F">
            <w:pPr>
              <w:pStyle w:val="ISOMB"/>
              <w:spacing w:before="60" w:after="60" w:line="240" w:lineRule="auto"/>
            </w:pPr>
            <w:r>
              <w:t>FR-08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Default="007374A6" w:rsidP="00210A1F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Default="001A3441" w:rsidP="00210A1F">
            <w:pPr>
              <w:pStyle w:val="ISOClause"/>
              <w:spacing w:before="60" w:after="60" w:line="240" w:lineRule="auto"/>
            </w:pPr>
            <w:r>
              <w:t>4.2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Default="007374A6" w:rsidP="00210A1F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Default="007374A6" w:rsidP="00210A1F">
            <w:pPr>
              <w:pStyle w:val="ISOCommType"/>
              <w:spacing w:before="60" w:after="60" w:line="240" w:lineRule="auto"/>
            </w:pPr>
            <w:r>
              <w:t>te</w:t>
            </w: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Default="001A3441" w:rsidP="001A3441">
            <w:pPr>
              <w:pStyle w:val="ISOComments"/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What is transparency in a business activity? </w:t>
            </w:r>
          </w:p>
          <w:p w:rsidR="001A3441" w:rsidRPr="004F6988" w:rsidRDefault="001A3441" w:rsidP="001A3441">
            <w:pPr>
              <w:pStyle w:val="ISOComments"/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>What can be required to fill this principle?</w:t>
            </w: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DC0A8D" w:rsidRDefault="007374A6" w:rsidP="00DC0A8D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6A6924" w:rsidRDefault="007374A6" w:rsidP="00234415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  <w:p w:rsidR="003512E1" w:rsidRPr="006A6924" w:rsidRDefault="003512E1" w:rsidP="00234415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7374A6" w:rsidRPr="00DC0A8D" w:rsidTr="00627D14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DC0A8D" w:rsidRDefault="007374A6" w:rsidP="00210A1F">
            <w:pPr>
              <w:pStyle w:val="ISOMB"/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>FR-09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DC0A8D" w:rsidRDefault="007374A6" w:rsidP="00210A1F">
            <w:pPr>
              <w:pStyle w:val="ISOClaus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DC0A8D" w:rsidRDefault="007A55EF" w:rsidP="00210A1F">
            <w:pPr>
              <w:pStyle w:val="ISOClause"/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>4.2.2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DC0A8D" w:rsidRDefault="007374A6" w:rsidP="00210A1F">
            <w:pPr>
              <w:pStyle w:val="ISOParagraph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DC0A8D" w:rsidRDefault="007A55EF" w:rsidP="00210A1F">
            <w:pPr>
              <w:pStyle w:val="ISOCommType"/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="007374A6">
              <w:rPr>
                <w:lang w:val="en-US"/>
              </w:rPr>
              <w:t>e</w:t>
            </w: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1A3441" w:rsidRDefault="007A55EF" w:rsidP="00210A1F">
            <w:pPr>
              <w:pStyle w:val="ISOComments"/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>What are “reasonable concern”?</w:t>
            </w: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0C3A79" w:rsidRDefault="007374A6" w:rsidP="000C3A79">
            <w:pPr>
              <w:pStyle w:val="NormalWeb"/>
              <w:spacing w:before="0" w:beforeAutospacing="0" w:after="0" w:afterAutospacing="0"/>
              <w:rPr>
                <w:rFonts w:ascii="Arial" w:hAnsi="Arial"/>
                <w:sz w:val="18"/>
                <w:szCs w:val="20"/>
                <w:lang w:val="en-GB" w:eastAsia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DC0A8D" w:rsidRDefault="007374A6" w:rsidP="00210A1F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7374A6" w:rsidRPr="001D30DF" w:rsidTr="00D93F3A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DC0A8D" w:rsidRDefault="007374A6" w:rsidP="00210A1F">
            <w:pPr>
              <w:pStyle w:val="ISOMB"/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>FR-10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DC0A8D" w:rsidRDefault="007374A6" w:rsidP="00210A1F">
            <w:pPr>
              <w:pStyle w:val="ISOClaus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DC0A8D" w:rsidRDefault="007A55EF" w:rsidP="00210A1F">
            <w:pPr>
              <w:pStyle w:val="ISOClause"/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>4.2.4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DC0A8D" w:rsidRDefault="007374A6" w:rsidP="00210A1F">
            <w:pPr>
              <w:pStyle w:val="ISOParagraph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DC0A8D" w:rsidRDefault="007A55EF" w:rsidP="00210A1F">
            <w:pPr>
              <w:pStyle w:val="ISOCommType"/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="007374A6">
              <w:rPr>
                <w:lang w:val="en-US"/>
              </w:rPr>
              <w:t>e</w:t>
            </w: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0C3A79" w:rsidRDefault="007A55EF" w:rsidP="00210A1F">
            <w:pPr>
              <w:pStyle w:val="ISOComments"/>
              <w:spacing w:before="60" w:after="60" w:line="240" w:lineRule="auto"/>
            </w:pPr>
            <w:r>
              <w:t>Wishfull thinking</w:t>
            </w: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1A3441" w:rsidRDefault="007374A6" w:rsidP="00D93F3A">
            <w:pPr>
              <w:pStyle w:val="NormalWeb"/>
              <w:spacing w:before="0" w:beforeAutospacing="0" w:after="0" w:afterAutospacing="0"/>
              <w:rPr>
                <w:rFonts w:ascii="Arial" w:hAnsi="Arial"/>
                <w:sz w:val="18"/>
                <w:szCs w:val="20"/>
                <w:lang w:val="en-US" w:eastAsia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4" w:space="0" w:color="auto"/>
            </w:tcBorders>
          </w:tcPr>
          <w:p w:rsidR="007374A6" w:rsidRPr="001A3441" w:rsidRDefault="007374A6" w:rsidP="00210A1F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7374A6" w:rsidRPr="008F4844" w:rsidTr="00D93F3A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DC0A8D" w:rsidRDefault="007374A6" w:rsidP="00A86FED">
            <w:pPr>
              <w:pStyle w:val="ISOMB"/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>FR-11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DC0A8D" w:rsidRDefault="007374A6" w:rsidP="00210A1F">
            <w:pPr>
              <w:pStyle w:val="ISOClaus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DC0A8D" w:rsidRDefault="007A55EF" w:rsidP="00210A1F">
            <w:pPr>
              <w:pStyle w:val="ISOClause"/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>5.1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DC0A8D" w:rsidRDefault="007374A6" w:rsidP="00210A1F">
            <w:pPr>
              <w:pStyle w:val="ISOParagraph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DC0A8D" w:rsidRDefault="007A55EF" w:rsidP="00210A1F">
            <w:pPr>
              <w:pStyle w:val="ISOCommType"/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="007374A6">
              <w:rPr>
                <w:lang w:val="en-US"/>
              </w:rPr>
              <w:t>e</w:t>
            </w: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DC0A8D" w:rsidRDefault="007A55EF" w:rsidP="00210A1F">
            <w:pPr>
              <w:pStyle w:val="ISOComments"/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>Only 5 layers after last update</w:t>
            </w: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4A6" w:rsidRPr="00DC0A8D" w:rsidRDefault="007374A6" w:rsidP="00210A1F">
            <w:pPr>
              <w:pStyle w:val="ISOChang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6" w:rsidRPr="001A3441" w:rsidRDefault="007374A6" w:rsidP="00210A1F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7374A6" w:rsidRPr="00DC0A8D" w:rsidTr="00D93F3A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DC0A8D" w:rsidRDefault="007374A6" w:rsidP="00210A1F">
            <w:pPr>
              <w:pStyle w:val="ISOMB"/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>FR-12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DC0A8D" w:rsidRDefault="007374A6" w:rsidP="00210A1F">
            <w:pPr>
              <w:pStyle w:val="ISOClaus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DC0A8D" w:rsidRDefault="007A55EF" w:rsidP="00210A1F">
            <w:pPr>
              <w:pStyle w:val="ISOClause"/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>5.1.1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DC0A8D" w:rsidRDefault="007374A6" w:rsidP="00210A1F">
            <w:pPr>
              <w:pStyle w:val="ISOParagraph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DC0A8D" w:rsidRDefault="007A55EF" w:rsidP="00210A1F">
            <w:pPr>
              <w:pStyle w:val="ISOCommType"/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>te</w:t>
            </w: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Default="007A55EF" w:rsidP="00A86FED">
            <w:pPr>
              <w:pStyle w:val="ISOComments"/>
              <w:spacing w:before="60" w:after="60" w:line="240" w:lineRule="auto"/>
            </w:pPr>
            <w:r>
              <w:t>See proposed change</w:t>
            </w:r>
            <w:r>
              <w:t>.</w:t>
            </w:r>
          </w:p>
          <w:p w:rsidR="007A55EF" w:rsidRPr="00DC0A8D" w:rsidRDefault="007A55EF" w:rsidP="00A86FED">
            <w:pPr>
              <w:pStyle w:val="ISOComments"/>
              <w:spacing w:before="60" w:after="60" w:line="240" w:lineRule="auto"/>
              <w:rPr>
                <w:lang w:val="en-US"/>
              </w:rPr>
            </w:pPr>
            <w:r>
              <w:t>Propulsion is part of equipment for GNC</w:t>
            </w: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4A6" w:rsidRPr="00DC0A8D" w:rsidRDefault="007A55EF" w:rsidP="00A86FED">
            <w:pPr>
              <w:pStyle w:val="ISOChange"/>
              <w:spacing w:before="60" w:after="60" w:line="240" w:lineRule="auto"/>
              <w:rPr>
                <w:lang w:val="en-US"/>
              </w:rPr>
            </w:pPr>
            <w:r w:rsidRPr="007D5996">
              <w:t xml:space="preserve">Hardware </w:t>
            </w:r>
            <w:ins w:id="16" w:author="Berrivin Stephane" w:date="2020-05-07T11:53:00Z">
              <w:r>
                <w:t xml:space="preserve">mainly </w:t>
              </w:r>
            </w:ins>
            <w:r w:rsidRPr="007D5996">
              <w:t xml:space="preserve">provides </w:t>
            </w:r>
            <w:del w:id="17" w:author="Berrivin Stephane" w:date="2020-05-07T11:53:00Z">
              <w:r w:rsidRPr="007D5996" w:rsidDel="004F5291">
                <w:delText>essential</w:delText>
              </w:r>
            </w:del>
            <w:ins w:id="18" w:author="Berrivin Stephane" w:date="2020-05-07T11:54:00Z">
              <w:r>
                <w:t>equipment</w:t>
              </w:r>
            </w:ins>
            <w:ins w:id="19" w:author="Berrivin Stephane" w:date="2020-05-07T11:51:00Z">
              <w:r>
                <w:t xml:space="preserve"> for</w:t>
              </w:r>
            </w:ins>
            <w:r w:rsidRPr="007D5996">
              <w:t xml:space="preserve"> guidance, navigation and control, </w:t>
            </w:r>
            <w:ins w:id="20" w:author="Berrivin Stephane" w:date="2020-05-07T11:48:00Z">
              <w:r>
                <w:t xml:space="preserve">communication, </w:t>
              </w:r>
            </w:ins>
            <w:del w:id="21" w:author="Berrivin Stephane" w:date="2020-05-07T11:52:00Z">
              <w:r w:rsidRPr="007D5996" w:rsidDel="004F5291">
                <w:delText xml:space="preserve">propulsion </w:delText>
              </w:r>
            </w:del>
            <w:r w:rsidRPr="007D5996">
              <w:t xml:space="preserve">and mechanism capabilities for RPO and OOS. 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6" w:rsidRPr="00DC0A8D" w:rsidRDefault="007374A6" w:rsidP="00210A1F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7374A6" w:rsidRPr="00DC0A8D" w:rsidTr="00D93F3A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DC0A8D" w:rsidRDefault="007374A6" w:rsidP="00210A1F">
            <w:pPr>
              <w:pStyle w:val="ISOMB"/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>FR-13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DC0A8D" w:rsidRDefault="007374A6" w:rsidP="00210A1F">
            <w:pPr>
              <w:pStyle w:val="ISOClaus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DC0A8D" w:rsidRDefault="007A55EF" w:rsidP="00210A1F">
            <w:pPr>
              <w:pStyle w:val="ISOClause"/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>5.1.3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DC0A8D" w:rsidRDefault="007374A6" w:rsidP="00210A1F">
            <w:pPr>
              <w:pStyle w:val="ISOParagraph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DC0A8D" w:rsidRDefault="007A55EF" w:rsidP="00210A1F">
            <w:pPr>
              <w:pStyle w:val="ISOCommType"/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>te</w:t>
            </w: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Default="007A55EF" w:rsidP="00210A1F">
            <w:pPr>
              <w:pStyle w:val="ISOComments"/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>Another approach previously used on ATV: 2 steps forward, 1 step backward.</w:t>
            </w:r>
          </w:p>
          <w:p w:rsidR="007A55EF" w:rsidRDefault="007A55EF" w:rsidP="007A55EF">
            <w:pPr>
              <w:pStyle w:val="ISOComments"/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We do think that if this standard is also applicable to HSF missions, then we should have specific requirements. </w:t>
            </w:r>
          </w:p>
          <w:p w:rsidR="007A55EF" w:rsidRDefault="007A55EF" w:rsidP="007A55EF">
            <w:pPr>
              <w:pStyle w:val="ISOComments"/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Maybe 3 type of clients to be defined:</w:t>
            </w:r>
          </w:p>
          <w:p w:rsidR="007A55EF" w:rsidRDefault="007A55EF" w:rsidP="001A79F8">
            <w:pPr>
              <w:pStyle w:val="ISOComments"/>
              <w:numPr>
                <w:ilvl w:val="0"/>
                <w:numId w:val="4"/>
              </w:numPr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>HSF mission</w:t>
            </w:r>
          </w:p>
          <w:p w:rsidR="007A55EF" w:rsidRDefault="007A55EF" w:rsidP="001A79F8">
            <w:pPr>
              <w:pStyle w:val="ISOComments"/>
              <w:numPr>
                <w:ilvl w:val="0"/>
                <w:numId w:val="4"/>
              </w:numPr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>Operational S/C</w:t>
            </w:r>
          </w:p>
          <w:p w:rsidR="007A55EF" w:rsidRPr="00DC0A8D" w:rsidRDefault="007A55EF" w:rsidP="001A79F8">
            <w:pPr>
              <w:pStyle w:val="ISOComments"/>
              <w:numPr>
                <w:ilvl w:val="0"/>
                <w:numId w:val="4"/>
              </w:numPr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>Débris</w:t>
            </w: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4A6" w:rsidRPr="00DC0A8D" w:rsidRDefault="007374A6" w:rsidP="00210A1F">
            <w:pPr>
              <w:pStyle w:val="ISOChang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6" w:rsidRPr="00DC0A8D" w:rsidRDefault="007374A6" w:rsidP="00210A1F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7374A6" w:rsidRPr="00DC0A8D" w:rsidTr="00627D14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DC0A8D" w:rsidRDefault="00D93F3A" w:rsidP="00210A1F">
            <w:pPr>
              <w:pStyle w:val="ISOMB"/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>FR-14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DC0A8D" w:rsidRDefault="007374A6" w:rsidP="00210A1F">
            <w:pPr>
              <w:pStyle w:val="ISOClaus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DC0A8D" w:rsidRDefault="007A55EF" w:rsidP="00210A1F">
            <w:pPr>
              <w:pStyle w:val="ISOClause"/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>5.2.7.2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DC0A8D" w:rsidRDefault="007374A6" w:rsidP="00210A1F">
            <w:pPr>
              <w:pStyle w:val="ISOParagraph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DC0A8D" w:rsidRDefault="007374A6" w:rsidP="00210A1F">
            <w:pPr>
              <w:pStyle w:val="ISOCommTyp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DC0A8D" w:rsidRDefault="007A55EF" w:rsidP="00210A1F">
            <w:pPr>
              <w:pStyle w:val="ISOComments"/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>MEV-1 experience. See proposed change</w:t>
            </w: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DC0A8D" w:rsidRDefault="007A55EF" w:rsidP="00210A1F">
            <w:pPr>
              <w:pStyle w:val="ISOChange"/>
              <w:spacing w:before="60" w:after="60" w:line="240" w:lineRule="auto"/>
              <w:rPr>
                <w:lang w:val="en-US"/>
              </w:rPr>
            </w:pPr>
            <w:r w:rsidRPr="008D2CFC">
              <w:t>Checkout and demonstration in geosynchronous Earth orbit (GSO) sh</w:t>
            </w:r>
            <w:r>
              <w:t>all</w:t>
            </w:r>
            <w:r w:rsidRPr="008D2CFC">
              <w:t xml:space="preserve"> be adequately </w:t>
            </w:r>
            <w:del w:id="22" w:author="Berrivin Stephane" w:date="2020-05-07T17:10:00Z">
              <w:r w:rsidRPr="008D2CFC" w:rsidDel="003B13B3">
                <w:delText>higher or lower than the geostationary altitude</w:delText>
              </w:r>
            </w:del>
            <w:ins w:id="23" w:author="Berrivin Stephane" w:date="2020-05-07T17:10:00Z">
              <w:r>
                <w:t>performed on graveyard orbit</w:t>
              </w:r>
            </w:ins>
            <w:r w:rsidRPr="008D2CFC">
              <w:t xml:space="preserve"> to minimize the consequences from possible debris generation.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DC0A8D" w:rsidRDefault="007374A6" w:rsidP="00210A1F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7374A6" w:rsidRPr="00DC0A8D" w:rsidTr="00627D14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DC0A8D" w:rsidRDefault="00D93F3A" w:rsidP="00210A1F">
            <w:pPr>
              <w:pStyle w:val="ISOMB"/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>FR-15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DC0A8D" w:rsidRDefault="007374A6" w:rsidP="00210A1F">
            <w:pPr>
              <w:pStyle w:val="ISOClaus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DC0A8D" w:rsidRDefault="007374A6" w:rsidP="00210A1F">
            <w:pPr>
              <w:pStyle w:val="ISOClaus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DC0A8D" w:rsidRDefault="007374A6" w:rsidP="00210A1F">
            <w:pPr>
              <w:pStyle w:val="ISOParagraph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DC0A8D" w:rsidRDefault="007374A6" w:rsidP="00210A1F">
            <w:pPr>
              <w:pStyle w:val="ISOCommTyp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1D30DF" w:rsidRPr="001A3441" w:rsidRDefault="001D30DF" w:rsidP="001D30DF">
            <w:pPr>
              <w:pStyle w:val="ISOComments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DC0A8D" w:rsidRDefault="007374A6" w:rsidP="00210A1F">
            <w:pPr>
              <w:pStyle w:val="ISOChang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DC0A8D" w:rsidRDefault="007374A6" w:rsidP="00210A1F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7374A6" w:rsidRPr="00DC0A8D" w:rsidTr="00627D14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Default="00D93F3A" w:rsidP="00210A1F">
            <w:pPr>
              <w:pStyle w:val="ISOMB"/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>FR-16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DC0A8D" w:rsidRDefault="007374A6" w:rsidP="00210A1F">
            <w:pPr>
              <w:pStyle w:val="ISOClaus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Default="007374A6" w:rsidP="00210A1F">
            <w:pPr>
              <w:pStyle w:val="ISOClaus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DC0A8D" w:rsidRDefault="007374A6" w:rsidP="00210A1F">
            <w:pPr>
              <w:pStyle w:val="ISOParagraph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DC0A8D" w:rsidRDefault="007374A6" w:rsidP="00210A1F">
            <w:pPr>
              <w:pStyle w:val="ISOCommTyp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Default="007374A6" w:rsidP="003F7874">
            <w:pPr>
              <w:pStyle w:val="ISOComments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Default="007374A6" w:rsidP="00210A1F">
            <w:pPr>
              <w:pStyle w:val="ISOChang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DC0A8D" w:rsidRDefault="007374A6" w:rsidP="00210A1F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7374A6" w:rsidRPr="00DC0A8D" w:rsidTr="00D4422A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Default="007374A6" w:rsidP="00D93F3A">
            <w:pPr>
              <w:pStyle w:val="ISOMB"/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>FR-1</w:t>
            </w:r>
            <w:r w:rsidR="00D93F3A">
              <w:rPr>
                <w:lang w:val="en-US"/>
              </w:rPr>
              <w:t>7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DC0A8D" w:rsidRDefault="007374A6" w:rsidP="00D4422A">
            <w:pPr>
              <w:pStyle w:val="ISOClaus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Default="007374A6" w:rsidP="00D4422A">
            <w:pPr>
              <w:pStyle w:val="ISOClaus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DC0A8D" w:rsidRDefault="007374A6" w:rsidP="00D4422A">
            <w:pPr>
              <w:pStyle w:val="ISOParagraph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DC0A8D" w:rsidRDefault="007374A6" w:rsidP="00D4422A">
            <w:pPr>
              <w:pStyle w:val="ISOCommTyp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Default="007374A6" w:rsidP="00D4422A">
            <w:pPr>
              <w:pStyle w:val="ISOComments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Default="007374A6" w:rsidP="00D4422A">
            <w:pPr>
              <w:pStyle w:val="ISOChang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DC0A8D" w:rsidRDefault="007374A6" w:rsidP="00D4422A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7374A6" w:rsidRPr="00DC0A8D" w:rsidTr="00D4422A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Default="007374A6" w:rsidP="00D93F3A">
            <w:pPr>
              <w:pStyle w:val="ISOMB"/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>FR-1</w:t>
            </w:r>
            <w:r w:rsidR="00D93F3A">
              <w:rPr>
                <w:lang w:val="en-US"/>
              </w:rPr>
              <w:t>8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DC0A8D" w:rsidRDefault="007374A6" w:rsidP="00D4422A">
            <w:pPr>
              <w:pStyle w:val="ISOClaus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Default="007374A6" w:rsidP="00D4422A">
            <w:pPr>
              <w:pStyle w:val="ISOClaus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DC0A8D" w:rsidRDefault="007374A6" w:rsidP="00D4422A">
            <w:pPr>
              <w:pStyle w:val="ISOParagraph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DC0A8D" w:rsidRDefault="007374A6" w:rsidP="00D4422A">
            <w:pPr>
              <w:pStyle w:val="ISOCommType"/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>ge</w:t>
            </w: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Default="007374A6" w:rsidP="00D4422A">
            <w:pPr>
              <w:pStyle w:val="ISOComments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Default="007374A6" w:rsidP="00D4422A">
            <w:pPr>
              <w:pStyle w:val="ISOChang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7374A6" w:rsidRPr="00DC0A8D" w:rsidRDefault="007374A6" w:rsidP="00D4422A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</w:tbl>
    <w:p w:rsidR="00AE60D1" w:rsidRPr="00DC0A8D" w:rsidRDefault="00AE60D1">
      <w:pPr>
        <w:spacing w:line="240" w:lineRule="exact"/>
        <w:rPr>
          <w:lang w:val="en-US"/>
        </w:rPr>
      </w:pPr>
    </w:p>
    <w:p w:rsidR="00AE60D1" w:rsidRPr="00DC0A8D" w:rsidRDefault="00AE60D1" w:rsidP="00AE60D1">
      <w:pPr>
        <w:rPr>
          <w:lang w:val="en-US"/>
        </w:rPr>
      </w:pPr>
    </w:p>
    <w:p w:rsidR="00AE60D1" w:rsidRPr="00DC0A8D" w:rsidRDefault="00AE60D1" w:rsidP="00AE60D1">
      <w:pPr>
        <w:rPr>
          <w:lang w:val="en-US"/>
        </w:rPr>
      </w:pPr>
    </w:p>
    <w:p w:rsidR="00AE60D1" w:rsidRPr="00DC0A8D" w:rsidRDefault="00AE60D1" w:rsidP="00AE60D1">
      <w:pPr>
        <w:rPr>
          <w:lang w:val="en-US"/>
        </w:rPr>
      </w:pPr>
    </w:p>
    <w:p w:rsidR="00AE60D1" w:rsidRPr="00DC0A8D" w:rsidRDefault="00AE60D1" w:rsidP="00AE60D1">
      <w:pPr>
        <w:rPr>
          <w:lang w:val="en-US"/>
        </w:rPr>
      </w:pPr>
    </w:p>
    <w:p w:rsidR="00AE60D1" w:rsidRPr="00DC0A8D" w:rsidRDefault="00AE60D1" w:rsidP="00AE60D1">
      <w:pPr>
        <w:rPr>
          <w:lang w:val="en-US"/>
        </w:rPr>
      </w:pPr>
    </w:p>
    <w:p w:rsidR="00A16159" w:rsidRPr="00DC0A8D" w:rsidRDefault="00A16159" w:rsidP="00AE60D1">
      <w:pPr>
        <w:rPr>
          <w:lang w:val="en-US"/>
        </w:rPr>
      </w:pPr>
    </w:p>
    <w:sectPr w:rsidR="00A16159" w:rsidRPr="00DC0A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B19" w:rsidRDefault="00934B19">
      <w:r>
        <w:separator/>
      </w:r>
    </w:p>
  </w:endnote>
  <w:endnote w:type="continuationSeparator" w:id="0">
    <w:p w:rsidR="00934B19" w:rsidRDefault="0093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B3B" w:rsidRDefault="00C00B3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159" w:rsidRDefault="00A16159">
    <w:pPr>
      <w:pStyle w:val="Pieddepag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rodepage"/>
        <w:bCs/>
        <w:sz w:val="16"/>
      </w:rPr>
    </w:pPr>
    <w:r>
      <w:rPr>
        <w:rStyle w:val="Numrodepage"/>
        <w:bCs/>
        <w:sz w:val="16"/>
      </w:rPr>
      <w:t>1</w:t>
    </w:r>
    <w:r>
      <w:rPr>
        <w:rStyle w:val="Numrodepage"/>
        <w:bCs/>
        <w:sz w:val="16"/>
      </w:rPr>
      <w:tab/>
    </w:r>
    <w:r>
      <w:rPr>
        <w:rStyle w:val="Numrodepage"/>
        <w:b/>
        <w:sz w:val="16"/>
      </w:rPr>
      <w:t>MB</w:t>
    </w:r>
    <w:r>
      <w:rPr>
        <w:rStyle w:val="Numrodepage"/>
        <w:bCs/>
        <w:sz w:val="16"/>
      </w:rPr>
      <w:t xml:space="preserve"> = Member body </w:t>
    </w:r>
    <w:r w:rsidR="00AE60D1">
      <w:rPr>
        <w:rStyle w:val="Numrodepage"/>
        <w:bCs/>
        <w:sz w:val="16"/>
      </w:rPr>
      <w:t xml:space="preserve">/ </w:t>
    </w:r>
    <w:r w:rsidR="00AE60D1" w:rsidRPr="00AE60D1">
      <w:rPr>
        <w:rStyle w:val="Numrodepage"/>
        <w:b/>
        <w:bCs/>
        <w:sz w:val="16"/>
      </w:rPr>
      <w:t>NC</w:t>
    </w:r>
    <w:r w:rsidR="00AE60D1">
      <w:rPr>
        <w:rStyle w:val="Numrodepage"/>
        <w:bCs/>
        <w:sz w:val="16"/>
      </w:rPr>
      <w:t xml:space="preserve"> = National Committee </w:t>
    </w:r>
    <w:r>
      <w:rPr>
        <w:rStyle w:val="Numrodepage"/>
        <w:bCs/>
        <w:sz w:val="16"/>
      </w:rPr>
      <w:t xml:space="preserve">(enter the ISO 3166 two-letter country code, e.g. CN for China; comments from the ISO/CS editing unit are identified by </w:t>
    </w:r>
    <w:r>
      <w:rPr>
        <w:rStyle w:val="Numrodepage"/>
        <w:b/>
        <w:sz w:val="16"/>
      </w:rPr>
      <w:t>**</w:t>
    </w:r>
    <w:r>
      <w:rPr>
        <w:rStyle w:val="Numrodepage"/>
        <w:bCs/>
        <w:sz w:val="16"/>
      </w:rPr>
      <w:t>)</w:t>
    </w:r>
  </w:p>
  <w:p w:rsidR="00A16159" w:rsidRDefault="00A16159">
    <w:pPr>
      <w:pStyle w:val="Pieddepag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rodepage"/>
        <w:bCs/>
        <w:sz w:val="16"/>
      </w:rPr>
    </w:pPr>
    <w:r>
      <w:rPr>
        <w:rStyle w:val="Numrodepage"/>
        <w:sz w:val="16"/>
      </w:rPr>
      <w:t>2</w:t>
    </w:r>
    <w:r>
      <w:rPr>
        <w:rStyle w:val="Numrodepage"/>
        <w:b/>
        <w:sz w:val="16"/>
      </w:rPr>
      <w:tab/>
      <w:t>Type of comment:</w:t>
    </w:r>
    <w:r>
      <w:rPr>
        <w:rStyle w:val="Numrodepage"/>
        <w:bCs/>
        <w:sz w:val="16"/>
      </w:rPr>
      <w:tab/>
    </w:r>
    <w:r>
      <w:rPr>
        <w:rStyle w:val="Numrodepage"/>
        <w:b/>
        <w:sz w:val="16"/>
      </w:rPr>
      <w:t>ge</w:t>
    </w:r>
    <w:r>
      <w:rPr>
        <w:rStyle w:val="Numrodepage"/>
        <w:bCs/>
        <w:sz w:val="16"/>
      </w:rPr>
      <w:t xml:space="preserve"> = general</w:t>
    </w:r>
    <w:r>
      <w:rPr>
        <w:rStyle w:val="Numrodepage"/>
        <w:bCs/>
        <w:sz w:val="16"/>
      </w:rPr>
      <w:tab/>
    </w:r>
    <w:r>
      <w:rPr>
        <w:rStyle w:val="Numrodepage"/>
        <w:b/>
        <w:sz w:val="16"/>
      </w:rPr>
      <w:t>te</w:t>
    </w:r>
    <w:r>
      <w:rPr>
        <w:rStyle w:val="Numrodepage"/>
        <w:bCs/>
        <w:sz w:val="16"/>
      </w:rPr>
      <w:t xml:space="preserve"> = technical </w:t>
    </w:r>
    <w:r>
      <w:rPr>
        <w:rStyle w:val="Numrodepage"/>
        <w:bCs/>
        <w:sz w:val="16"/>
      </w:rPr>
      <w:tab/>
    </w:r>
    <w:r>
      <w:rPr>
        <w:rStyle w:val="Numrodepage"/>
        <w:b/>
        <w:sz w:val="16"/>
      </w:rPr>
      <w:t>ed</w:t>
    </w:r>
    <w:r>
      <w:rPr>
        <w:rStyle w:val="Numrodepage"/>
        <w:bCs/>
        <w:sz w:val="16"/>
      </w:rPr>
      <w:t xml:space="preserve"> = editorial </w:t>
    </w:r>
  </w:p>
  <w:p w:rsidR="00A16159" w:rsidRDefault="00A16159">
    <w:pPr>
      <w:pStyle w:val="Pieddepage"/>
      <w:tabs>
        <w:tab w:val="clear" w:pos="4820"/>
        <w:tab w:val="clear" w:pos="9639"/>
      </w:tabs>
      <w:jc w:val="right"/>
      <w:rPr>
        <w:rStyle w:val="Numrodepage"/>
        <w:sz w:val="16"/>
      </w:rPr>
    </w:pPr>
    <w:r>
      <w:rPr>
        <w:rStyle w:val="Numrodepage"/>
        <w:sz w:val="16"/>
        <w:lang w:val="en-US"/>
      </w:rPr>
      <w:t xml:space="preserve">page </w:t>
    </w:r>
    <w:r>
      <w:rPr>
        <w:rStyle w:val="Numrodepage"/>
        <w:sz w:val="16"/>
        <w:lang w:val="en-US"/>
      </w:rPr>
      <w:fldChar w:fldCharType="begin"/>
    </w:r>
    <w:r>
      <w:rPr>
        <w:rStyle w:val="Numrodepage"/>
        <w:sz w:val="16"/>
        <w:lang w:val="en-US"/>
      </w:rPr>
      <w:instrText xml:space="preserve"> PAGE </w:instrText>
    </w:r>
    <w:r>
      <w:rPr>
        <w:rStyle w:val="Numrodepage"/>
        <w:sz w:val="16"/>
        <w:lang w:val="en-US"/>
      </w:rPr>
      <w:fldChar w:fldCharType="separate"/>
    </w:r>
    <w:r w:rsidR="00C00B3B">
      <w:rPr>
        <w:rStyle w:val="Numrodepage"/>
        <w:noProof/>
        <w:sz w:val="16"/>
        <w:lang w:val="en-US"/>
      </w:rPr>
      <w:t>1</w:t>
    </w:r>
    <w:r>
      <w:rPr>
        <w:rStyle w:val="Numrodepage"/>
        <w:sz w:val="16"/>
        <w:lang w:val="en-US"/>
      </w:rPr>
      <w:fldChar w:fldCharType="end"/>
    </w:r>
    <w:r>
      <w:rPr>
        <w:rStyle w:val="Numrodepage"/>
        <w:sz w:val="16"/>
        <w:lang w:val="en-US"/>
      </w:rPr>
      <w:t xml:space="preserve"> of </w:t>
    </w:r>
    <w:r>
      <w:rPr>
        <w:rStyle w:val="Numrodepage"/>
        <w:sz w:val="16"/>
        <w:lang w:val="en-US"/>
      </w:rPr>
      <w:fldChar w:fldCharType="begin"/>
    </w:r>
    <w:r>
      <w:rPr>
        <w:rStyle w:val="Numrodepage"/>
        <w:sz w:val="16"/>
        <w:lang w:val="en-US"/>
      </w:rPr>
      <w:instrText xml:space="preserve"> NUMPAGES </w:instrText>
    </w:r>
    <w:r>
      <w:rPr>
        <w:rStyle w:val="Numrodepage"/>
        <w:sz w:val="16"/>
        <w:lang w:val="en-US"/>
      </w:rPr>
      <w:fldChar w:fldCharType="separate"/>
    </w:r>
    <w:r w:rsidR="00C00B3B">
      <w:rPr>
        <w:rStyle w:val="Numrodepage"/>
        <w:noProof/>
        <w:sz w:val="16"/>
        <w:lang w:val="en-US"/>
      </w:rPr>
      <w:t>2</w:t>
    </w:r>
    <w:r>
      <w:rPr>
        <w:rStyle w:val="Numrodepage"/>
        <w:sz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159" w:rsidRDefault="00A16159">
    <w:pPr>
      <w:pStyle w:val="Pieddepag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rodepage"/>
        <w:bCs/>
        <w:sz w:val="16"/>
      </w:rPr>
    </w:pPr>
    <w:r>
      <w:rPr>
        <w:rStyle w:val="Numrodepage"/>
        <w:bCs/>
        <w:sz w:val="16"/>
      </w:rPr>
      <w:t>1</w:t>
    </w:r>
    <w:r>
      <w:rPr>
        <w:rStyle w:val="Numrodepage"/>
        <w:bCs/>
        <w:sz w:val="16"/>
      </w:rPr>
      <w:tab/>
    </w:r>
    <w:r>
      <w:rPr>
        <w:rStyle w:val="Numrodepage"/>
        <w:b/>
        <w:sz w:val="16"/>
      </w:rPr>
      <w:t>MB</w:t>
    </w:r>
    <w:r>
      <w:rPr>
        <w:rStyle w:val="Numrodepage"/>
        <w:bCs/>
        <w:sz w:val="16"/>
      </w:rPr>
      <w:t xml:space="preserve"> = Member body (enter the ISO 3166 two-letter country code, e.g. CN for China)</w:t>
    </w:r>
    <w:r>
      <w:rPr>
        <w:rStyle w:val="Numrodepage"/>
        <w:bCs/>
        <w:sz w:val="16"/>
      </w:rPr>
      <w:tab/>
    </w:r>
    <w:r>
      <w:rPr>
        <w:rStyle w:val="Numrodepage"/>
        <w:b/>
        <w:sz w:val="16"/>
      </w:rPr>
      <w:t>**</w:t>
    </w:r>
    <w:r>
      <w:rPr>
        <w:rStyle w:val="Numrodepage"/>
        <w:bCs/>
        <w:sz w:val="16"/>
      </w:rPr>
      <w:t xml:space="preserve"> = ISO/CS editing unit</w:t>
    </w:r>
  </w:p>
  <w:p w:rsidR="00A16159" w:rsidRDefault="00A16159">
    <w:pPr>
      <w:pStyle w:val="Pieddepag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rodepage"/>
        <w:bCs/>
        <w:sz w:val="16"/>
      </w:rPr>
    </w:pPr>
    <w:r>
      <w:rPr>
        <w:rStyle w:val="Numrodepage"/>
        <w:sz w:val="16"/>
      </w:rPr>
      <w:t>2</w:t>
    </w:r>
    <w:r>
      <w:rPr>
        <w:rStyle w:val="Numrodepage"/>
        <w:b/>
        <w:sz w:val="16"/>
      </w:rPr>
      <w:tab/>
      <w:t>Type of comment</w:t>
    </w:r>
    <w:r>
      <w:rPr>
        <w:rStyle w:val="Numrodepage"/>
        <w:bCs/>
        <w:sz w:val="16"/>
      </w:rPr>
      <w:t>:</w:t>
    </w:r>
    <w:r>
      <w:rPr>
        <w:rStyle w:val="Numrodepage"/>
        <w:bCs/>
        <w:sz w:val="16"/>
      </w:rPr>
      <w:tab/>
      <w:t>ge = general</w:t>
    </w:r>
    <w:r>
      <w:rPr>
        <w:rStyle w:val="Numrodepage"/>
        <w:bCs/>
        <w:sz w:val="16"/>
      </w:rPr>
      <w:tab/>
      <w:t xml:space="preserve">te = technical </w:t>
    </w:r>
    <w:r>
      <w:rPr>
        <w:rStyle w:val="Numrodepage"/>
        <w:bCs/>
        <w:sz w:val="16"/>
      </w:rPr>
      <w:tab/>
      <w:t xml:space="preserve">ed = editorial </w:t>
    </w:r>
  </w:p>
  <w:p w:rsidR="00A16159" w:rsidRDefault="00A16159">
    <w:pPr>
      <w:pStyle w:val="Pieddepage"/>
      <w:tabs>
        <w:tab w:val="clear" w:pos="4820"/>
        <w:tab w:val="clear" w:pos="9639"/>
        <w:tab w:val="left" w:pos="284"/>
      </w:tabs>
      <w:spacing w:before="20" w:after="20"/>
      <w:jc w:val="left"/>
      <w:rPr>
        <w:rStyle w:val="Numrodepage"/>
        <w:bCs/>
        <w:sz w:val="16"/>
      </w:rPr>
    </w:pPr>
    <w:r>
      <w:rPr>
        <w:rStyle w:val="Numrodepage"/>
        <w:b/>
        <w:sz w:val="16"/>
      </w:rPr>
      <w:t>NB</w:t>
    </w:r>
    <w:r>
      <w:rPr>
        <w:rStyle w:val="Numrodepage"/>
        <w:bCs/>
        <w:sz w:val="16"/>
      </w:rPr>
      <w:tab/>
      <w:t>Columns 1, 2, 4, 5 are compulsory.</w:t>
    </w:r>
  </w:p>
  <w:p w:rsidR="00A16159" w:rsidRDefault="00A16159">
    <w:pPr>
      <w:pStyle w:val="Pieddepage"/>
      <w:tabs>
        <w:tab w:val="clear" w:pos="4820"/>
        <w:tab w:val="clear" w:pos="9639"/>
      </w:tabs>
      <w:jc w:val="right"/>
      <w:rPr>
        <w:rStyle w:val="Numrodepage"/>
        <w:sz w:val="16"/>
      </w:rPr>
    </w:pPr>
    <w:r>
      <w:rPr>
        <w:rStyle w:val="Numrodepage"/>
        <w:sz w:val="16"/>
        <w:lang w:val="en-US"/>
      </w:rPr>
      <w:t xml:space="preserve">page </w:t>
    </w:r>
    <w:r>
      <w:rPr>
        <w:rStyle w:val="Numrodepage"/>
        <w:sz w:val="16"/>
        <w:lang w:val="en-US"/>
      </w:rPr>
      <w:fldChar w:fldCharType="begin"/>
    </w:r>
    <w:r>
      <w:rPr>
        <w:rStyle w:val="Numrodepage"/>
        <w:sz w:val="16"/>
        <w:lang w:val="en-US"/>
      </w:rPr>
      <w:instrText xml:space="preserve"> PAGE </w:instrText>
    </w:r>
    <w:r>
      <w:rPr>
        <w:rStyle w:val="Numrodepage"/>
        <w:sz w:val="16"/>
        <w:lang w:val="en-US"/>
      </w:rPr>
      <w:fldChar w:fldCharType="separate"/>
    </w:r>
    <w:r>
      <w:rPr>
        <w:rStyle w:val="Numrodepage"/>
        <w:noProof/>
        <w:sz w:val="16"/>
        <w:lang w:val="en-US"/>
      </w:rPr>
      <w:t>1</w:t>
    </w:r>
    <w:r>
      <w:rPr>
        <w:rStyle w:val="Numrodepage"/>
        <w:sz w:val="16"/>
        <w:lang w:val="en-US"/>
      </w:rPr>
      <w:fldChar w:fldCharType="end"/>
    </w:r>
    <w:r>
      <w:rPr>
        <w:rStyle w:val="Numrodepage"/>
        <w:sz w:val="16"/>
        <w:lang w:val="en-US"/>
      </w:rPr>
      <w:t xml:space="preserve"> of </w:t>
    </w:r>
    <w:r>
      <w:rPr>
        <w:rStyle w:val="Numrodepage"/>
        <w:sz w:val="16"/>
        <w:lang w:val="en-US"/>
      </w:rPr>
      <w:fldChar w:fldCharType="begin"/>
    </w:r>
    <w:r>
      <w:rPr>
        <w:rStyle w:val="Numrodepage"/>
        <w:sz w:val="16"/>
        <w:lang w:val="en-US"/>
      </w:rPr>
      <w:instrText xml:space="preserve"> NUMPAGES </w:instrText>
    </w:r>
    <w:r>
      <w:rPr>
        <w:rStyle w:val="Numrodepage"/>
        <w:sz w:val="16"/>
        <w:lang w:val="en-US"/>
      </w:rPr>
      <w:fldChar w:fldCharType="separate"/>
    </w:r>
    <w:r w:rsidR="00CC051D">
      <w:rPr>
        <w:rStyle w:val="Numrodepage"/>
        <w:noProof/>
        <w:sz w:val="16"/>
        <w:lang w:val="en-US"/>
      </w:rPr>
      <w:t>4</w:t>
    </w:r>
    <w:r>
      <w:rPr>
        <w:rStyle w:val="Numrodepage"/>
        <w:sz w:val="16"/>
        <w:lang w:val="en-US"/>
      </w:rPr>
      <w:fldChar w:fldCharType="end"/>
    </w:r>
  </w:p>
  <w:p w:rsidR="00A16159" w:rsidRDefault="00A16159">
    <w:pPr>
      <w:pStyle w:val="Pieddepage"/>
      <w:jc w:val="left"/>
      <w:rPr>
        <w:sz w:val="14"/>
      </w:rPr>
    </w:pPr>
    <w:r>
      <w:rPr>
        <w:rStyle w:val="Numrodepage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B19" w:rsidRDefault="00934B19">
      <w:r>
        <w:separator/>
      </w:r>
    </w:p>
  </w:footnote>
  <w:footnote w:type="continuationSeparator" w:id="0">
    <w:p w:rsidR="00934B19" w:rsidRDefault="00934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B3B" w:rsidRDefault="00C00B3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2410"/>
      <w:gridCol w:w="3119"/>
      <w:gridCol w:w="2607"/>
    </w:tblGrid>
    <w:tr w:rsidR="00A64E75" w:rsidTr="00A64E75">
      <w:trPr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:rsidR="00A64E75" w:rsidRDefault="00A64E75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64E75" w:rsidRDefault="00A64E75" w:rsidP="00C00B3B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  <w:r w:rsidR="00703006">
            <w:rPr>
              <w:bCs/>
            </w:rPr>
            <w:t>1</w:t>
          </w:r>
          <w:r w:rsidR="00C00B3B">
            <w:rPr>
              <w:bCs/>
            </w:rPr>
            <w:t>7/04</w:t>
          </w:r>
          <w:bookmarkStart w:id="24" w:name="_GoBack"/>
          <w:bookmarkEnd w:id="24"/>
          <w:r w:rsidR="00703006">
            <w:rPr>
              <w:bCs/>
            </w:rPr>
            <w:t>/2020</w:t>
          </w:r>
        </w:p>
      </w:tc>
      <w:tc>
        <w:tcPr>
          <w:tcW w:w="3119" w:type="dxa"/>
          <w:tcBorders>
            <w:top w:val="single" w:sz="6" w:space="0" w:color="auto"/>
            <w:bottom w:val="single" w:sz="6" w:space="0" w:color="auto"/>
          </w:tcBorders>
        </w:tcPr>
        <w:p w:rsidR="00CC124C" w:rsidRPr="000D5F78" w:rsidRDefault="00A64E75" w:rsidP="00CC124C">
          <w:pPr>
            <w:pStyle w:val="ISOSecretObservations"/>
            <w:spacing w:before="60" w:after="60"/>
            <w:rPr>
              <w:bCs/>
              <w:sz w:val="20"/>
              <w:lang w:val="en-US"/>
            </w:rPr>
          </w:pPr>
          <w:r w:rsidRPr="000D5F78">
            <w:rPr>
              <w:bCs/>
              <w:lang w:val="fr-FR"/>
            </w:rPr>
            <w:t>Document:</w:t>
          </w:r>
          <w:r w:rsidRPr="000D5F78">
            <w:rPr>
              <w:b/>
              <w:sz w:val="20"/>
              <w:lang w:val="fr-FR"/>
            </w:rPr>
            <w:t xml:space="preserve"> </w:t>
          </w:r>
          <w:r w:rsidR="0038576A">
            <w:rPr>
              <w:rFonts w:cs="Arial"/>
            </w:rPr>
            <w:t>WD 24330 (</w:t>
          </w:r>
          <w:r w:rsidR="00C00B3B">
            <w:rPr>
              <w:rFonts w:cs="Arial"/>
            </w:rPr>
            <w:t>April 20</w:t>
          </w:r>
          <w:r w:rsidR="0038576A">
            <w:rPr>
              <w:rFonts w:cs="Arial"/>
            </w:rPr>
            <w:t>)</w:t>
          </w:r>
        </w:p>
        <w:p w:rsidR="00A64E75" w:rsidRPr="000D5F78" w:rsidRDefault="00A64E75">
          <w:pPr>
            <w:pStyle w:val="ISOSecretObservations"/>
            <w:spacing w:before="60" w:after="60"/>
            <w:rPr>
              <w:bCs/>
              <w:sz w:val="20"/>
              <w:lang w:val="en-US"/>
            </w:rPr>
          </w:pPr>
        </w:p>
      </w:tc>
      <w:tc>
        <w:tcPr>
          <w:tcW w:w="2607" w:type="dxa"/>
          <w:tcBorders>
            <w:top w:val="single" w:sz="6" w:space="0" w:color="auto"/>
            <w:bottom w:val="single" w:sz="6" w:space="0" w:color="auto"/>
          </w:tcBorders>
        </w:tcPr>
        <w:p w:rsidR="00735881" w:rsidRDefault="00BF6B60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  <w:sz w:val="20"/>
            </w:rPr>
            <w:t>Project:</w:t>
          </w:r>
        </w:p>
        <w:p w:rsidR="00735881" w:rsidRDefault="00735881" w:rsidP="00735881"/>
        <w:p w:rsidR="00A64E75" w:rsidRPr="00735881" w:rsidRDefault="00A64E75" w:rsidP="00735881">
          <w:pPr>
            <w:jc w:val="right"/>
          </w:pPr>
        </w:p>
      </w:tc>
    </w:tr>
  </w:tbl>
  <w:p w:rsidR="00A16159" w:rsidRDefault="00A16159">
    <w:pPr>
      <w:pStyle w:val="En-tte"/>
    </w:pPr>
  </w:p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01"/>
      <w:gridCol w:w="813"/>
      <w:gridCol w:w="1209"/>
      <w:gridCol w:w="1209"/>
      <w:gridCol w:w="1115"/>
      <w:gridCol w:w="4177"/>
      <w:gridCol w:w="4233"/>
      <w:gridCol w:w="2419"/>
    </w:tblGrid>
    <w:tr w:rsidR="00C90982" w:rsidTr="00627D14">
      <w:trPr>
        <w:cantSplit/>
        <w:jc w:val="center"/>
      </w:trPr>
      <w:tc>
        <w:tcPr>
          <w:tcW w:w="701" w:type="dxa"/>
        </w:tcPr>
        <w:p w:rsidR="00C90982" w:rsidRDefault="00C90982" w:rsidP="00AE60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 w:rsidR="00A64E75">
            <w:rPr>
              <w:b/>
              <w:sz w:val="16"/>
            </w:rPr>
            <w:t>/N</w:t>
          </w:r>
          <w:r w:rsidR="00AE60D1">
            <w:rPr>
              <w:b/>
              <w:sz w:val="16"/>
            </w:rPr>
            <w:t>C</w:t>
          </w:r>
          <w:r w:rsidR="00AE60D1">
            <w:rPr>
              <w:b/>
              <w:bCs/>
              <w:position w:val="6"/>
              <w:sz w:val="12"/>
            </w:rPr>
            <w:t>1</w:t>
          </w:r>
        </w:p>
      </w:tc>
      <w:tc>
        <w:tcPr>
          <w:tcW w:w="813" w:type="dxa"/>
        </w:tcPr>
        <w:p w:rsidR="00C90982" w:rsidRDefault="00C90982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Line number</w:t>
          </w:r>
        </w:p>
        <w:p w:rsidR="003C6559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</w:rPr>
          </w:pPr>
          <w:r>
            <w:rPr>
              <w:bCs/>
              <w:sz w:val="16"/>
            </w:rPr>
            <w:t>(e.g. 17)</w:t>
          </w:r>
        </w:p>
      </w:tc>
      <w:tc>
        <w:tcPr>
          <w:tcW w:w="1209" w:type="dxa"/>
        </w:tcPr>
        <w:p w:rsidR="00C90982" w:rsidRDefault="00395636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</w:rPr>
          </w:pPr>
          <w:r w:rsidRPr="00395636">
            <w:rPr>
              <w:b/>
              <w:sz w:val="16"/>
              <w:szCs w:val="16"/>
            </w:rPr>
            <w:t>Clause/</w:t>
          </w:r>
          <w:r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Subclause</w:t>
          </w:r>
        </w:p>
        <w:p w:rsidR="003C6559" w:rsidRPr="00395636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Cs/>
              <w:sz w:val="16"/>
            </w:rPr>
            <w:t>(e.g. 3.1)</w:t>
          </w:r>
        </w:p>
      </w:tc>
      <w:tc>
        <w:tcPr>
          <w:tcW w:w="1209" w:type="dxa"/>
        </w:tcPr>
        <w:p w:rsidR="00C90982" w:rsidRDefault="00540C31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</w:rPr>
          </w:pPr>
          <w:r w:rsidRPr="00395636">
            <w:rPr>
              <w:b/>
              <w:sz w:val="16"/>
              <w:szCs w:val="16"/>
            </w:rPr>
            <w:t>Paragraph/</w:t>
          </w:r>
          <w:r w:rsidR="00395636"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Figure/</w:t>
          </w:r>
          <w:r w:rsidR="00395636"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Table/</w:t>
          </w:r>
        </w:p>
        <w:p w:rsidR="003C6559" w:rsidRPr="00395636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Cs/>
              <w:sz w:val="16"/>
            </w:rPr>
            <w:t>(e.g. Table 1)</w:t>
          </w:r>
        </w:p>
      </w:tc>
      <w:tc>
        <w:tcPr>
          <w:tcW w:w="1115" w:type="dxa"/>
        </w:tcPr>
        <w:p w:rsidR="00C90982" w:rsidRDefault="00C90982" w:rsidP="0039563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177" w:type="dxa"/>
        </w:tcPr>
        <w:p w:rsidR="00C90982" w:rsidRDefault="00C90982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</w:t>
          </w:r>
          <w:r w:rsidR="00A64E75">
            <w:rPr>
              <w:b/>
              <w:sz w:val="16"/>
            </w:rPr>
            <w:t>s</w:t>
          </w:r>
        </w:p>
      </w:tc>
      <w:tc>
        <w:tcPr>
          <w:tcW w:w="4233" w:type="dxa"/>
        </w:tcPr>
        <w:p w:rsidR="00C90982" w:rsidRDefault="00C90982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2419" w:type="dxa"/>
        </w:tcPr>
        <w:p w:rsidR="00C90982" w:rsidRDefault="00A64E75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Observations of the secretariat</w:t>
          </w:r>
        </w:p>
      </w:tc>
    </w:tr>
  </w:tbl>
  <w:p w:rsidR="00A16159" w:rsidRDefault="00A16159">
    <w:pPr>
      <w:pStyle w:val="En-tte"/>
      <w:rPr>
        <w:sz w:val="2"/>
      </w:rPr>
    </w:pPr>
  </w:p>
  <w:p w:rsidR="00A16159" w:rsidRDefault="00A16159">
    <w:pPr>
      <w:pStyle w:val="En-tte"/>
      <w:spacing w:line="14" w:lineRule="exact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A16159" w:rsidRDefault="00A16159">
    <w:pPr>
      <w:pStyle w:val="En-tt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A16159" w:rsidRDefault="00A16159">
    <w:pPr>
      <w:pStyle w:val="En-tte"/>
      <w:rPr>
        <w:sz w:val="2"/>
      </w:rPr>
    </w:pPr>
  </w:p>
  <w:p w:rsidR="00A16159" w:rsidRDefault="00A16159">
    <w:pPr>
      <w:pStyle w:val="En-tt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8F8"/>
    <w:multiLevelType w:val="hybridMultilevel"/>
    <w:tmpl w:val="9A10D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E5FA3"/>
    <w:multiLevelType w:val="hybridMultilevel"/>
    <w:tmpl w:val="8466BB82"/>
    <w:lvl w:ilvl="0" w:tplc="AD9CA78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C7EB8"/>
    <w:multiLevelType w:val="multilevel"/>
    <w:tmpl w:val="C100A1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  <w:rPr>
        <w:rFonts w:cs="Times New Roman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  <w:rPr>
        <w:rFonts w:cs="Times New Roman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  <w:rPr>
        <w:rFonts w:cs="Times New Roman"/>
      </w:rPr>
    </w:lvl>
  </w:abstractNum>
  <w:abstractNum w:abstractNumId="3" w15:restartNumberingAfterBreak="0">
    <w:nsid w:val="575C2532"/>
    <w:multiLevelType w:val="hybridMultilevel"/>
    <w:tmpl w:val="D60E5420"/>
    <w:lvl w:ilvl="0" w:tplc="78469B7E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rrivin Stephane">
    <w15:presenceInfo w15:providerId="AD" w15:userId="S-1-5-21-335591254-3743126510-2744721249-93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ttachedTemplate r:id="rId1"/>
  <w:doNotTrackFormatting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974ISO" w:val="-1"/>
  </w:docVars>
  <w:rsids>
    <w:rsidRoot w:val="004C6E8C"/>
    <w:rsid w:val="00003415"/>
    <w:rsid w:val="00005623"/>
    <w:rsid w:val="000C3A79"/>
    <w:rsid w:val="000D5F78"/>
    <w:rsid w:val="00103A7E"/>
    <w:rsid w:val="001802F7"/>
    <w:rsid w:val="001A3441"/>
    <w:rsid w:val="001A79F8"/>
    <w:rsid w:val="001C1A4B"/>
    <w:rsid w:val="001D30DF"/>
    <w:rsid w:val="00210A1F"/>
    <w:rsid w:val="00234415"/>
    <w:rsid w:val="0026302E"/>
    <w:rsid w:val="002B3614"/>
    <w:rsid w:val="002C5A3D"/>
    <w:rsid w:val="00314348"/>
    <w:rsid w:val="003153D3"/>
    <w:rsid w:val="003512E1"/>
    <w:rsid w:val="00361AAD"/>
    <w:rsid w:val="00364AE5"/>
    <w:rsid w:val="0037379A"/>
    <w:rsid w:val="0038576A"/>
    <w:rsid w:val="00387E3D"/>
    <w:rsid w:val="003910C8"/>
    <w:rsid w:val="00395636"/>
    <w:rsid w:val="003B002F"/>
    <w:rsid w:val="003C57BA"/>
    <w:rsid w:val="003C6559"/>
    <w:rsid w:val="003D2170"/>
    <w:rsid w:val="003F7874"/>
    <w:rsid w:val="00436C0A"/>
    <w:rsid w:val="00472738"/>
    <w:rsid w:val="004C37B3"/>
    <w:rsid w:val="004C6E8C"/>
    <w:rsid w:val="004D0019"/>
    <w:rsid w:val="004D5CA5"/>
    <w:rsid w:val="004F6988"/>
    <w:rsid w:val="00524D04"/>
    <w:rsid w:val="005272CB"/>
    <w:rsid w:val="00540C31"/>
    <w:rsid w:val="005461DA"/>
    <w:rsid w:val="00547305"/>
    <w:rsid w:val="00550FCC"/>
    <w:rsid w:val="00557C90"/>
    <w:rsid w:val="00564D0F"/>
    <w:rsid w:val="00567F78"/>
    <w:rsid w:val="00577C58"/>
    <w:rsid w:val="005A7197"/>
    <w:rsid w:val="005B1B14"/>
    <w:rsid w:val="005E2140"/>
    <w:rsid w:val="00627D14"/>
    <w:rsid w:val="00636FD1"/>
    <w:rsid w:val="006521E4"/>
    <w:rsid w:val="006728B4"/>
    <w:rsid w:val="006A6924"/>
    <w:rsid w:val="006C206F"/>
    <w:rsid w:val="00703006"/>
    <w:rsid w:val="00727DB1"/>
    <w:rsid w:val="00735881"/>
    <w:rsid w:val="007374A6"/>
    <w:rsid w:val="00781436"/>
    <w:rsid w:val="007A55EF"/>
    <w:rsid w:val="007E2E99"/>
    <w:rsid w:val="007F6D78"/>
    <w:rsid w:val="007F7C62"/>
    <w:rsid w:val="00847122"/>
    <w:rsid w:val="0085181F"/>
    <w:rsid w:val="0088497A"/>
    <w:rsid w:val="008F4844"/>
    <w:rsid w:val="00934B19"/>
    <w:rsid w:val="00957F0F"/>
    <w:rsid w:val="009749DC"/>
    <w:rsid w:val="009D12C7"/>
    <w:rsid w:val="00A132BA"/>
    <w:rsid w:val="00A16159"/>
    <w:rsid w:val="00A35994"/>
    <w:rsid w:val="00A616CE"/>
    <w:rsid w:val="00A63938"/>
    <w:rsid w:val="00A64E75"/>
    <w:rsid w:val="00A86FED"/>
    <w:rsid w:val="00AE60D1"/>
    <w:rsid w:val="00AF7C69"/>
    <w:rsid w:val="00B0714A"/>
    <w:rsid w:val="00B929CC"/>
    <w:rsid w:val="00BA1645"/>
    <w:rsid w:val="00BE6D48"/>
    <w:rsid w:val="00BF32DA"/>
    <w:rsid w:val="00BF6B60"/>
    <w:rsid w:val="00C00B3B"/>
    <w:rsid w:val="00C072A0"/>
    <w:rsid w:val="00C21FD0"/>
    <w:rsid w:val="00C22001"/>
    <w:rsid w:val="00C7111D"/>
    <w:rsid w:val="00C90982"/>
    <w:rsid w:val="00CB4403"/>
    <w:rsid w:val="00CC051D"/>
    <w:rsid w:val="00CC124C"/>
    <w:rsid w:val="00D17BC7"/>
    <w:rsid w:val="00D21F4E"/>
    <w:rsid w:val="00D4576F"/>
    <w:rsid w:val="00D65F2F"/>
    <w:rsid w:val="00D73B50"/>
    <w:rsid w:val="00D74D95"/>
    <w:rsid w:val="00D81F01"/>
    <w:rsid w:val="00D93F3A"/>
    <w:rsid w:val="00DC0A8D"/>
    <w:rsid w:val="00E677F3"/>
    <w:rsid w:val="00E7649D"/>
    <w:rsid w:val="00E7706D"/>
    <w:rsid w:val="00EA57E7"/>
    <w:rsid w:val="00EC5739"/>
    <w:rsid w:val="00F65A44"/>
    <w:rsid w:val="00F84F9D"/>
    <w:rsid w:val="00FC3DA9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A9D4AD"/>
  <w15:docId w15:val="{B563E478-8EA3-4654-8959-5DD8B56E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Titre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Titre2">
    <w:name w:val="heading 2"/>
    <w:basedOn w:val="Titre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Titre3">
    <w:name w:val="heading 3"/>
    <w:basedOn w:val="Titre2"/>
    <w:next w:val="Normal"/>
    <w:qFormat/>
    <w:pPr>
      <w:outlineLvl w:val="2"/>
    </w:pPr>
    <w:rPr>
      <w:b w:val="0"/>
    </w:rPr>
  </w:style>
  <w:style w:type="paragraph" w:styleId="Titre4">
    <w:name w:val="heading 4"/>
    <w:basedOn w:val="Titre3"/>
    <w:next w:val="Normal"/>
    <w:qFormat/>
    <w:pPr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Pieddepage"/>
    <w:semiHidden/>
  </w:style>
  <w:style w:type="paragraph" w:styleId="Pieddepage">
    <w:name w:val="footer"/>
    <w:basedOn w:val="Normal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Numrodepage">
    <w:name w:val="page number"/>
    <w:semiHidden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Policepardfaut"/>
  </w:style>
  <w:style w:type="character" w:styleId="Accentuation">
    <w:name w:val="Emphasis"/>
    <w:uiPriority w:val="20"/>
    <w:qFormat/>
    <w:rsid w:val="00735881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210A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0A1F"/>
    <w:pPr>
      <w:tabs>
        <w:tab w:val="left" w:pos="403"/>
      </w:tabs>
      <w:spacing w:after="240"/>
    </w:pPr>
    <w:rPr>
      <w:rFonts w:ascii="Cambria" w:eastAsia="Calibri" w:hAnsi="Cambria"/>
      <w:sz w:val="20"/>
      <w:lang w:val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0A1F"/>
    <w:rPr>
      <w:rFonts w:ascii="Cambria" w:eastAsia="Calibri" w:hAnsi="Cambria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0A1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A1F"/>
    <w:rPr>
      <w:rFonts w:ascii="Segoe UI" w:hAnsi="Segoe UI" w:cs="Segoe UI"/>
      <w:sz w:val="18"/>
      <w:szCs w:val="18"/>
      <w:lang w:val="en-GB" w:eastAsia="en-US"/>
    </w:rPr>
  </w:style>
  <w:style w:type="paragraph" w:styleId="NormalWeb">
    <w:name w:val="Normal (Web)"/>
    <w:basedOn w:val="Normal"/>
    <w:uiPriority w:val="99"/>
    <w:unhideWhenUsed/>
    <w:rsid w:val="00DC0A8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lid-translation">
    <w:name w:val="tlid-translation"/>
    <w:basedOn w:val="Policepardfaut"/>
    <w:rsid w:val="000C3A7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16CE"/>
    <w:pPr>
      <w:tabs>
        <w:tab w:val="clear" w:pos="403"/>
      </w:tabs>
      <w:spacing w:after="0"/>
    </w:pPr>
    <w:rPr>
      <w:rFonts w:ascii="Arial" w:eastAsia="Times New Roman" w:hAnsi="Arial"/>
      <w:b/>
      <w:bCs/>
      <w:lang w:val="en-GB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16CE"/>
    <w:rPr>
      <w:rFonts w:ascii="Arial" w:eastAsia="Calibri" w:hAnsi="Arial"/>
      <w:b/>
      <w:bCs/>
      <w:lang w:val="en-GB" w:eastAsia="en-US"/>
    </w:rPr>
  </w:style>
  <w:style w:type="paragraph" w:customStyle="1" w:styleId="Definition">
    <w:name w:val="Definition"/>
    <w:basedOn w:val="Normal"/>
    <w:uiPriority w:val="9"/>
    <w:rsid w:val="001A3441"/>
    <w:pPr>
      <w:tabs>
        <w:tab w:val="left" w:pos="403"/>
      </w:tabs>
      <w:spacing w:after="240" w:line="240" w:lineRule="atLeast"/>
    </w:pPr>
    <w:rPr>
      <w:rFonts w:ascii="Cambria" w:eastAsia="Calibri" w:hAnsi="Cambria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7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92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73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2690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5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2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7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12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4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52027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93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5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94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8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9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79877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37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7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1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25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76591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25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2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</Template>
  <TotalTime>19</TotalTime>
  <Pages>2</Pages>
  <Words>274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dc:description>FORM (ISO)</dc:description>
  <cp:lastModifiedBy>Lefevre Fleur</cp:lastModifiedBy>
  <cp:revision>5</cp:revision>
  <cp:lastPrinted>2019-12-16T15:51:00Z</cp:lastPrinted>
  <dcterms:created xsi:type="dcterms:W3CDTF">2020-05-19T07:22:00Z</dcterms:created>
  <dcterms:modified xsi:type="dcterms:W3CDTF">2020-05-19T07:45:00Z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